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988F3" w14:textId="77777777" w:rsidR="00E8338F" w:rsidRPr="00F234DC" w:rsidRDefault="00E8338F" w:rsidP="00E8338F">
      <w:pPr>
        <w:pStyle w:val="Heading1"/>
        <w:tabs>
          <w:tab w:val="left" w:pos="6225"/>
        </w:tabs>
        <w:spacing w:before="720" w:after="720"/>
      </w:pPr>
      <w:r w:rsidRPr="00F234DC">
        <w:t>Model Clinical Trial Agreement</w:t>
      </w:r>
    </w:p>
    <w:p w14:paraId="0DC7CC7D" w14:textId="77777777" w:rsidR="00E8338F" w:rsidRPr="00E21AFE" w:rsidRDefault="00E8338F" w:rsidP="00E8338F">
      <w:pPr>
        <w:rPr>
          <w:b/>
          <w:bCs/>
          <w:sz w:val="40"/>
          <w:szCs w:val="40"/>
        </w:rPr>
      </w:pPr>
      <w:r w:rsidRPr="00220FA2">
        <w:rPr>
          <w:b/>
          <w:bCs/>
          <w:sz w:val="40"/>
          <w:szCs w:val="40"/>
        </w:rPr>
        <w:t>Instruction Pages</w:t>
      </w:r>
    </w:p>
    <w:p w14:paraId="29ACEAD4" w14:textId="51353BCA" w:rsidR="00E8338F" w:rsidRDefault="00E8338F" w:rsidP="004175EE">
      <w:pPr>
        <w:pStyle w:val="Heading3"/>
      </w:pPr>
      <w:r>
        <w:t>[…]</w:t>
      </w:r>
    </w:p>
    <w:p w14:paraId="676ED18D" w14:textId="4AD00717" w:rsidR="004175EE" w:rsidRPr="00F234DC" w:rsidRDefault="004175EE" w:rsidP="004175EE">
      <w:pPr>
        <w:pStyle w:val="Heading3"/>
      </w:pPr>
      <w:r w:rsidRPr="00F234DC">
        <w:t>Appendix 4</w:t>
      </w:r>
    </w:p>
    <w:p w14:paraId="216A04D6" w14:textId="1D01D5C5" w:rsidR="004175EE" w:rsidRPr="00F234DC" w:rsidRDefault="004175EE" w:rsidP="004175EE">
      <w:r w:rsidRPr="00F234DC">
        <w:t xml:space="preserve">The </w:t>
      </w:r>
      <w:del w:id="0" w:author="Alastair Nicholson" w:date="2023-06-16T19:05:00Z">
        <w:r w:rsidRPr="00F234DC" w:rsidDel="004C0833">
          <w:delText xml:space="preserve">detailed </w:delText>
        </w:r>
      </w:del>
      <w:ins w:id="1" w:author="Alastair Nicholson" w:date="2023-06-16T19:05:00Z">
        <w:r w:rsidR="004C0833">
          <w:t>interactive Costing T</w:t>
        </w:r>
      </w:ins>
      <w:ins w:id="2" w:author="Alastair Nicholson" w:date="2023-06-27T15:03:00Z">
        <w:r w:rsidR="00267D84">
          <w:t>ool (</w:t>
        </w:r>
        <w:proofErr w:type="spellStart"/>
        <w:r w:rsidR="00267D84">
          <w:t>iCT</w:t>
        </w:r>
        <w:proofErr w:type="spellEnd"/>
        <w:r w:rsidR="00267D84">
          <w:t>)</w:t>
        </w:r>
      </w:ins>
      <w:ins w:id="3" w:author="Alastair Nicholson" w:date="2023-06-16T19:05:00Z">
        <w:r w:rsidR="004C0833">
          <w:t xml:space="preserve"> </w:t>
        </w:r>
      </w:ins>
      <w:ins w:id="4" w:author="Alastair Nicholson" w:date="2023-06-16T19:06:00Z">
        <w:r w:rsidR="007D025E">
          <w:t xml:space="preserve">generated </w:t>
        </w:r>
      </w:ins>
      <w:ins w:id="5" w:author="Alastair Nicholson" w:date="2023-06-16T19:05:00Z">
        <w:r w:rsidR="007D025E">
          <w:t>Finance Schedule should</w:t>
        </w:r>
        <w:r w:rsidR="004C0833" w:rsidRPr="00F234DC">
          <w:t xml:space="preserve"> </w:t>
        </w:r>
      </w:ins>
      <w:ins w:id="6" w:author="Alastair Nicholson" w:date="2023-06-16T19:06:00Z">
        <w:r w:rsidR="007D025E">
          <w:t>be inserted into this Financial Appendix</w:t>
        </w:r>
        <w:r w:rsidR="00B01D69">
          <w:t xml:space="preserve">.  </w:t>
        </w:r>
      </w:ins>
      <w:del w:id="7" w:author="Alastair Nicholson" w:date="2023-06-16T19:06:00Z">
        <w:r w:rsidRPr="00F234DC" w:rsidDel="00B01D69">
          <w:delText xml:space="preserve">financial arrangements with respect to the Clinical Trial should be appended as Appendix 4. Sponsors and </w:delText>
        </w:r>
        <w:r w:rsidR="00FB5239" w:rsidDel="00B01D69">
          <w:delText>Trial Site</w:delText>
        </w:r>
        <w:r w:rsidRPr="00F234DC" w:rsidDel="00B01D69">
          <w:delText>s should note the Guidance provided with respect to the matters for inclusion in Appendix 4.</w:delText>
        </w:r>
      </w:del>
      <w:ins w:id="8" w:author="Alastair Nicholson" w:date="2023-06-16T19:06:00Z">
        <w:r w:rsidR="00B01D69">
          <w:t xml:space="preserve">Further detailed guidance for completion is included within the Financial Appendix </w:t>
        </w:r>
      </w:ins>
      <w:ins w:id="9" w:author="Alastair Nicholson" w:date="2023-06-16T19:07:00Z">
        <w:r w:rsidR="00B01D69">
          <w:t>itself.</w:t>
        </w:r>
      </w:ins>
    </w:p>
    <w:p w14:paraId="76ED18C5" w14:textId="308D7CFC" w:rsidR="00E8338F" w:rsidRDefault="00E8338F" w:rsidP="00E8338F">
      <w:pPr>
        <w:pStyle w:val="Heading2"/>
        <w:numPr>
          <w:ilvl w:val="0"/>
          <w:numId w:val="0"/>
        </w:numPr>
        <w:ind w:left="567" w:hanging="567"/>
      </w:pPr>
      <w:r>
        <w:t>[…]</w:t>
      </w:r>
    </w:p>
    <w:p w14:paraId="352BB695" w14:textId="77777777" w:rsidR="00942F29" w:rsidRPr="00942F29" w:rsidRDefault="00942F29" w:rsidP="00942F29">
      <w:pPr>
        <w:spacing w:after="120"/>
        <w:ind w:left="1418"/>
      </w:pPr>
    </w:p>
    <w:p w14:paraId="69084346" w14:textId="0AD8C8AD" w:rsidR="00942F29" w:rsidRPr="00942F29" w:rsidRDefault="00942F29" w:rsidP="00942F29">
      <w:pPr>
        <w:numPr>
          <w:ilvl w:val="2"/>
          <w:numId w:val="0"/>
        </w:numPr>
        <w:spacing w:after="120"/>
        <w:ind w:left="1418" w:hanging="851"/>
      </w:pPr>
      <w:r>
        <w:t>4.15.9</w:t>
      </w:r>
      <w:r>
        <w:tab/>
      </w:r>
      <w:r w:rsidRPr="00942F29">
        <w:t xml:space="preserve">The Trial Site (and, independently as applicable, any Other Trial Site(s)) shall retain all Clinical Trial records for a period of </w:t>
      </w:r>
      <w:r w:rsidRPr="00942F29">
        <w:rPr>
          <w:highlight w:val="yellow"/>
        </w:rPr>
        <w:t>[</w:t>
      </w:r>
      <w:r w:rsidRPr="00942F29">
        <w:rPr>
          <w:b/>
          <w:highlight w:val="yellow"/>
        </w:rPr>
        <w:t>INSERT NUMBER</w:t>
      </w:r>
      <w:r w:rsidRPr="00942F29">
        <w:rPr>
          <w:highlight w:val="yellow"/>
        </w:rPr>
        <w:t>]</w:t>
      </w:r>
      <w:r w:rsidRPr="00942F29">
        <w:t xml:space="preserve"> years after Trial Completion. Upon the expiry of the record retention period specified above the Trial Site shall transfer such records to the Sponsor if requested by Sponsor and shall not destroy any records without the Sponsor’s prior written approval, such approval not to be unreasonably withheld or delayed.</w:t>
      </w:r>
    </w:p>
    <w:p w14:paraId="7D09C9C4" w14:textId="77777777" w:rsidR="00942F29" w:rsidRPr="00942F29" w:rsidRDefault="00942F29" w:rsidP="00942F29">
      <w:pPr>
        <w:numPr>
          <w:ilvl w:val="0"/>
          <w:numId w:val="10"/>
        </w:numPr>
        <w:tabs>
          <w:tab w:val="clear" w:pos="567"/>
          <w:tab w:val="clear" w:pos="1418"/>
          <w:tab w:val="clear" w:pos="1843"/>
        </w:tabs>
        <w:spacing w:after="120" w:line="259" w:lineRule="auto"/>
        <w:ind w:left="1843" w:hanging="403"/>
        <w:rPr>
          <w:rFonts w:cs="Arial"/>
          <w:kern w:val="2"/>
          <w14:ligatures w14:val="standardContextual"/>
        </w:rPr>
      </w:pPr>
      <w:r w:rsidRPr="00942F29">
        <w:rPr>
          <w:rFonts w:cs="Arial"/>
          <w:kern w:val="2"/>
          <w14:ligatures w14:val="standardContextual"/>
        </w:rPr>
        <w:t>The Sponsor will reimburse the Trial Site in full for the costs of archiving the Clinical Trial records or, in agreement with the Trial Site, will arrange for the archiving of the Clinical Trial records on behalf of the Trial Site</w:t>
      </w:r>
      <w:ins w:id="10" w:author="Alastair Nicholson" w:date="2023-06-27T16:40:00Z">
        <w:r w:rsidRPr="00942F29">
          <w:rPr>
            <w:rFonts w:cs="Arial"/>
            <w:kern w:val="2"/>
            <w14:ligatures w14:val="standardContextual"/>
          </w:rPr>
          <w:t xml:space="preserve">, in accordance with Clause 7.1 of Appendix </w:t>
        </w:r>
      </w:ins>
      <w:ins w:id="11" w:author="Alastair Nicholson" w:date="2023-06-27T16:41:00Z">
        <w:r w:rsidRPr="00942F29">
          <w:rPr>
            <w:rFonts w:cs="Arial"/>
            <w:kern w:val="2"/>
            <w14:ligatures w14:val="standardContextual"/>
          </w:rPr>
          <w:t>4 (Financial Arrangements)</w:t>
        </w:r>
      </w:ins>
      <w:r w:rsidRPr="00942F29">
        <w:rPr>
          <w:rFonts w:cs="Arial"/>
          <w:kern w:val="2"/>
          <w14:ligatures w14:val="standardContextual"/>
        </w:rPr>
        <w:t xml:space="preserve">. In the event that costs of archiving are to be incurred by the Trial Site, it is agreed that all such costs will be </w:t>
      </w:r>
      <w:del w:id="12" w:author="Alastair Nicholson" w:date="2023-06-27T16:43:00Z">
        <w:r w:rsidRPr="00942F29" w:rsidDel="006477EC">
          <w:rPr>
            <w:rFonts w:cs="Arial"/>
            <w:kern w:val="2"/>
            <w14:ligatures w14:val="standardContextual"/>
          </w:rPr>
          <w:delText xml:space="preserve">reasonable and </w:delText>
        </w:r>
      </w:del>
      <w:del w:id="13" w:author="Alastair Nicholson" w:date="2023-06-27T16:42:00Z">
        <w:r w:rsidRPr="00942F29" w:rsidDel="008B73B2">
          <w:rPr>
            <w:rFonts w:cs="Arial"/>
            <w:kern w:val="2"/>
            <w14:ligatures w14:val="standardContextual"/>
          </w:rPr>
          <w:delText>subject to prior written agreement with the Sponsor</w:delText>
        </w:r>
      </w:del>
      <w:ins w:id="14" w:author="Alastair Nicholson" w:date="2023-06-27T16:42:00Z">
        <w:r w:rsidRPr="00942F29">
          <w:rPr>
            <w:rFonts w:cs="Arial"/>
            <w:kern w:val="2"/>
            <w14:ligatures w14:val="standardContextual"/>
          </w:rPr>
          <w:t xml:space="preserve">as set </w:t>
        </w:r>
      </w:ins>
      <w:ins w:id="15" w:author="Alastair Nicholson" w:date="2023-06-27T16:43:00Z">
        <w:r w:rsidRPr="00942F29">
          <w:rPr>
            <w:rFonts w:cs="Arial"/>
            <w:kern w:val="2"/>
            <w14:ligatures w14:val="standardContextual"/>
          </w:rPr>
          <w:t>out in the Finance Schedule</w:t>
        </w:r>
      </w:ins>
      <w:r w:rsidRPr="00942F29">
        <w:rPr>
          <w:rFonts w:cs="Arial"/>
          <w:kern w:val="2"/>
          <w14:ligatures w14:val="standardContextual"/>
        </w:rPr>
        <w:t xml:space="preserve">. Reimbursement will be paid to the Trial Site in accordance with Appendix 4. </w:t>
      </w:r>
      <w:proofErr w:type="gramStart"/>
      <w:r w:rsidRPr="00942F29">
        <w:rPr>
          <w:rFonts w:cs="Arial"/>
          <w:kern w:val="2"/>
          <w14:ligatures w14:val="standardContextual"/>
        </w:rPr>
        <w:t>In the event that</w:t>
      </w:r>
      <w:proofErr w:type="gramEnd"/>
      <w:r w:rsidRPr="00942F29">
        <w:rPr>
          <w:rFonts w:cs="Arial"/>
          <w:kern w:val="2"/>
          <w14:ligatures w14:val="standardContextual"/>
        </w:rPr>
        <w:t xml:space="preserve"> the Clinical Trial records are archived offsite by the Sponsor and the Trial Site does not incur any costs, no amounts will be payable to the Trial Site.</w:t>
      </w:r>
    </w:p>
    <w:p w14:paraId="0BC38523" w14:textId="77777777" w:rsidR="00536B7E" w:rsidRPr="00536B7E" w:rsidRDefault="00536B7E" w:rsidP="00536B7E"/>
    <w:p w14:paraId="36983392" w14:textId="02439D10" w:rsidR="002E5C2A" w:rsidRPr="00F234DC" w:rsidRDefault="002E5C2A" w:rsidP="00CE2C3A">
      <w:pPr>
        <w:pStyle w:val="Heading2"/>
      </w:pPr>
      <w:r w:rsidRPr="00F234DC">
        <w:t>Financial Arrangements</w:t>
      </w:r>
    </w:p>
    <w:p w14:paraId="52D2043A" w14:textId="7C195C49" w:rsidR="00254241" w:rsidRPr="00F234DC" w:rsidRDefault="00254241" w:rsidP="00254241">
      <w:pPr>
        <w:pStyle w:val="Clauselevel1"/>
      </w:pPr>
      <w:r w:rsidRPr="00F234DC">
        <w:t>Arrangements relating to the financing of this Clinical Trial by the Sponsor are set out in Appendix 4. All payments will be made according to Appendix 4.</w:t>
      </w:r>
    </w:p>
    <w:p w14:paraId="5DF9020E" w14:textId="01A2EA2B" w:rsidR="00254241" w:rsidRDefault="00254241" w:rsidP="00254241">
      <w:pPr>
        <w:pStyle w:val="Clauselevel1"/>
        <w:rPr>
          <w:ins w:id="16" w:author="Alastair Nicholson" w:date="2023-06-16T19:09:00Z"/>
        </w:rPr>
      </w:pPr>
      <w:proofErr w:type="gramStart"/>
      <w:r w:rsidRPr="00F234DC">
        <w:lastRenderedPageBreak/>
        <w:t>In the event that</w:t>
      </w:r>
      <w:proofErr w:type="gramEnd"/>
      <w:r w:rsidRPr="00F234DC">
        <w:t xml:space="preserve"> any change to the Protocol results in amendment to the financial arrangements set out at Appendix 4, it is agreed that the Parties will amend Appendix 4 in accordance with Clause 16.2.</w:t>
      </w:r>
    </w:p>
    <w:p w14:paraId="3737F5F1" w14:textId="77777777" w:rsidR="00804271" w:rsidRPr="00DD0E48" w:rsidRDefault="00804271" w:rsidP="00804271">
      <w:pPr>
        <w:pStyle w:val="Clauselevel1"/>
        <w:rPr>
          <w:ins w:id="17" w:author="Alastair Nicholson" w:date="2023-06-16T19:09:00Z"/>
          <w:b/>
        </w:rPr>
      </w:pPr>
      <w:ins w:id="18" w:author="Alastair Nicholson" w:date="2023-06-16T19:09:00Z">
        <w:r>
          <w:t>Subject to Clause 12.2, t</w:t>
        </w:r>
        <w:r w:rsidRPr="00BA144F">
          <w:t>he Sponsor</w:t>
        </w:r>
        <w:r w:rsidRPr="00BA144F">
          <w:rPr>
            <w:rFonts w:eastAsia="Arial" w:cs="Arial"/>
          </w:rPr>
          <w:t xml:space="preserve"> </w:t>
        </w:r>
        <w:r w:rsidRPr="00BA144F">
          <w:t xml:space="preserve">reserves the right to decrease or increase the recruitment target </w:t>
        </w:r>
        <w:r>
          <w:t>set out at Clause 4.12</w:t>
        </w:r>
        <w:r w:rsidRPr="00BA144F">
          <w:t xml:space="preserve"> at any time, without renegotiating the per </w:t>
        </w:r>
        <w:r w:rsidRPr="00BA144F">
          <w:rPr>
            <w:rFonts w:eastAsia="Arial" w:cs="Arial"/>
            <w:szCs w:val="24"/>
          </w:rPr>
          <w:t xml:space="preserve">capita payments </w:t>
        </w:r>
        <w:r w:rsidRPr="00BA144F">
          <w:t>in Appendix</w:t>
        </w:r>
        <w:r>
          <w:t xml:space="preserve"> 4</w:t>
        </w:r>
        <w:r w:rsidRPr="00BA144F">
          <w:t xml:space="preserve">.  </w:t>
        </w:r>
      </w:ins>
    </w:p>
    <w:p w14:paraId="220DF034" w14:textId="78E2EB59" w:rsidR="00804271" w:rsidRPr="00F234DC" w:rsidRDefault="00804271" w:rsidP="00804271">
      <w:pPr>
        <w:pStyle w:val="Clauselevel1"/>
      </w:pPr>
      <w:ins w:id="19" w:author="Alastair Nicholson" w:date="2023-06-16T19:09:00Z">
        <w:r w:rsidRPr="00BA144F">
          <w:t xml:space="preserve">In accordance with </w:t>
        </w:r>
        <w:r>
          <w:t>Clause 4.12</w:t>
        </w:r>
        <w:r w:rsidRPr="00BA144F">
          <w:t>, any payment adjustments for recruitment (over or under recruitment) will be made according to the values specified in Appendix</w:t>
        </w:r>
        <w:r>
          <w:t xml:space="preserve"> 4, including (as applicable) any inflationary uplifts in accordance with Clause 4 of Appendix 4</w:t>
        </w:r>
        <w:r w:rsidRPr="00BA144F">
          <w:t xml:space="preserve">.  </w:t>
        </w:r>
      </w:ins>
    </w:p>
    <w:p w14:paraId="34D0BCE3" w14:textId="2ADE9A04" w:rsidR="00254241" w:rsidRPr="00F234DC" w:rsidRDefault="00254241" w:rsidP="00254241">
      <w:pPr>
        <w:pStyle w:val="Clauselevel1"/>
      </w:pPr>
      <w:r w:rsidRPr="00F234DC">
        <w:t xml:space="preserve">The </w:t>
      </w:r>
      <w:r w:rsidR="00FB5239">
        <w:t>Trial Site</w:t>
      </w:r>
      <w:r w:rsidRPr="00F234DC">
        <w:t xml:space="preserve"> agrees that the Sponsor may make public the financial support provided to the </w:t>
      </w:r>
      <w:r w:rsidR="00FB5239">
        <w:t>Trial Site</w:t>
      </w:r>
      <w:r w:rsidRPr="00F234DC">
        <w:t xml:space="preserve"> by the Sponsor for the conduct of the Clinical Trial and may identify the </w:t>
      </w:r>
      <w:r w:rsidR="00FB5239">
        <w:t>Trial Site</w:t>
      </w:r>
      <w:r w:rsidRPr="00F234DC">
        <w:t xml:space="preserve"> </w:t>
      </w:r>
      <w:r w:rsidR="00C9220B">
        <w:t>(and any Other Trial Site(</w:t>
      </w:r>
      <w:r w:rsidR="00FE3232">
        <w:t>s</w:t>
      </w:r>
      <w:r w:rsidR="00C9220B">
        <w:t xml:space="preserve">)) </w:t>
      </w:r>
      <w:r w:rsidRPr="00F234DC">
        <w:t>as part of this disclosure.</w:t>
      </w:r>
    </w:p>
    <w:p w14:paraId="46EB1639" w14:textId="544F59FD" w:rsidR="00254241" w:rsidRPr="00F234DC" w:rsidDel="00D2287A" w:rsidRDefault="00254241" w:rsidP="00254241">
      <w:pPr>
        <w:pStyle w:val="Clauselevel1"/>
        <w:rPr>
          <w:del w:id="20" w:author="Alastair Nicholson" w:date="2023-06-16T19:10:00Z"/>
        </w:rPr>
      </w:pPr>
      <w:del w:id="21" w:author="Alastair Nicholson" w:date="2023-06-16T19:10:00Z">
        <w:r w:rsidRPr="00F234DC" w:rsidDel="00D2287A">
          <w:delText xml:space="preserve">The Sponsor will notify the </w:delText>
        </w:r>
        <w:r w:rsidR="00FB5239" w:rsidDel="00D2287A">
          <w:delText>Trial Site</w:delText>
        </w:r>
        <w:r w:rsidRPr="00F234DC" w:rsidDel="00D2287A">
          <w:delText xml:space="preserve"> of </w:delText>
        </w:r>
        <w:r w:rsidR="008933F8" w:rsidDel="00D2287A">
          <w:delText>Investigator Site Trial Completion</w:delText>
        </w:r>
        <w:r w:rsidRPr="00F234DC" w:rsidDel="00D2287A">
          <w:delText xml:space="preserve"> in order to trigger the generation of a final invoice in accordance with Appendix 4.</w:delText>
        </w:r>
      </w:del>
    </w:p>
    <w:p w14:paraId="43C066AB" w14:textId="75FB0ECF" w:rsidR="00254241" w:rsidRPr="00F234DC" w:rsidDel="00D2287A" w:rsidRDefault="00254241" w:rsidP="00254241">
      <w:pPr>
        <w:pStyle w:val="Clauselevel1"/>
        <w:rPr>
          <w:del w:id="22" w:author="Alastair Nicholson" w:date="2023-06-16T19:10:00Z"/>
        </w:rPr>
      </w:pPr>
      <w:del w:id="23" w:author="Alastair Nicholson" w:date="2023-06-16T19:10:00Z">
        <w:r w:rsidRPr="00F234DC" w:rsidDel="00D2287A">
          <w:delText xml:space="preserve">The Sponsor shall promptly respond to any reasonable request for invoicing data received from the </w:delText>
        </w:r>
        <w:r w:rsidR="00FB5239" w:rsidDel="00D2287A">
          <w:delText>Trial Site</w:delText>
        </w:r>
        <w:r w:rsidRPr="00F234DC" w:rsidDel="00D2287A">
          <w:delText xml:space="preserve"> for the purposes of the final invoice, provided that the request is received within forty-five (45) days of the notification of </w:delText>
        </w:r>
        <w:r w:rsidR="008933F8" w:rsidDel="00D2287A">
          <w:delText>Investigator Site Trial Completion</w:delText>
        </w:r>
        <w:r w:rsidRPr="00F234DC" w:rsidDel="00D2287A">
          <w:delText>.</w:delText>
        </w:r>
      </w:del>
    </w:p>
    <w:p w14:paraId="472F7F6B" w14:textId="20563DE3" w:rsidR="00254241" w:rsidRPr="00F234DC" w:rsidDel="00D2287A" w:rsidRDefault="00254241" w:rsidP="00254241">
      <w:pPr>
        <w:pStyle w:val="Clauselevel1"/>
        <w:rPr>
          <w:del w:id="24" w:author="Alastair Nicholson" w:date="2023-06-16T19:10:00Z"/>
        </w:rPr>
      </w:pPr>
      <w:del w:id="25" w:author="Alastair Nicholson" w:date="2023-06-16T19:10:00Z">
        <w:r w:rsidRPr="00F234DC" w:rsidDel="00D2287A">
          <w:rPr>
            <w:b/>
          </w:rPr>
          <w:delText>Longstop Dates</w:delText>
        </w:r>
        <w:r w:rsidRPr="00F234DC" w:rsidDel="00D2287A">
          <w:br/>
          <w:delText xml:space="preserve">It is agreed that the Sponsor shall not be required to make payment for any amounts that the </w:delText>
        </w:r>
        <w:r w:rsidR="00FB5239" w:rsidDel="00D2287A">
          <w:delText>Trial Site</w:delText>
        </w:r>
        <w:r w:rsidRPr="00F234DC" w:rsidDel="00D2287A">
          <w:delText xml:space="preserve"> fails to notify the Sponsor of within sixty (60) days of the Sponsor providing the final invoicing information (if requested), in accordance with Clause 12.5, or sixty (60) days from </w:delText>
        </w:r>
        <w:r w:rsidR="008933F8" w:rsidDel="00D2287A">
          <w:delText>Investigator Site Trial Completion</w:delText>
        </w:r>
        <w:r w:rsidRPr="00F234DC" w:rsidDel="00D2287A">
          <w:delText xml:space="preserve"> if invoicing information is not requested (“</w:delText>
        </w:r>
        <w:r w:rsidRPr="00F234DC" w:rsidDel="00D2287A">
          <w:rPr>
            <w:b/>
          </w:rPr>
          <w:delText>Longstop Dates</w:delText>
        </w:r>
        <w:r w:rsidRPr="00F234DC" w:rsidDel="00D2287A">
          <w:delText>”). For the avoidance of doubt, it is not an obligation for the Sponsor to pay invoices dated after the Longstop Date.</w:delText>
        </w:r>
      </w:del>
    </w:p>
    <w:p w14:paraId="043808C9" w14:textId="43419AFA" w:rsidR="00254241" w:rsidRPr="00F234DC" w:rsidDel="00D2287A" w:rsidRDefault="00254241" w:rsidP="00254241">
      <w:pPr>
        <w:pStyle w:val="Clauselevel1"/>
        <w:rPr>
          <w:del w:id="26" w:author="Alastair Nicholson" w:date="2023-06-16T19:10:00Z"/>
        </w:rPr>
      </w:pPr>
      <w:del w:id="27" w:author="Alastair Nicholson" w:date="2023-06-16T19:10:00Z">
        <w:r w:rsidRPr="00F234DC" w:rsidDel="00D2287A">
          <w:delText xml:space="preserve">The Sponsor will make payment to the </w:delText>
        </w:r>
        <w:r w:rsidR="00FB5239" w:rsidDel="00D2287A">
          <w:delText>Trial Site</w:delText>
        </w:r>
        <w:r w:rsidRPr="00F234DC" w:rsidDel="00D2287A">
          <w:delText xml:space="preserve"> of invoices within forty-five (45) days of the date of receipt of invoices (excluding disputed amounts, which will be resolved in good faith in a timely manner in accordance with Clause 19).</w:delText>
        </w:r>
      </w:del>
    </w:p>
    <w:p w14:paraId="775D8A0C" w14:textId="1805591F" w:rsidR="002E5C2A" w:rsidRPr="00F234DC" w:rsidRDefault="00254241" w:rsidP="00254241">
      <w:pPr>
        <w:pStyle w:val="Clauselevel1"/>
      </w:pPr>
      <w:del w:id="28" w:author="Alastair Nicholson" w:date="2023-06-16T19:10:00Z">
        <w:r w:rsidRPr="00F234DC" w:rsidDel="00D2287A">
          <w:delText>Any delay in the payment of the payee invoices by the Sponsor will incur an interest charge on any undisputed amounts overdue of two (2) per cent per month above the National Westminster Bank plc base rate prevailing on the date the payment is due.</w:delText>
        </w:r>
      </w:del>
    </w:p>
    <w:sectPr w:rsidR="002E5C2A" w:rsidRPr="00F234DC" w:rsidSect="00F71608">
      <w:pgSz w:w="11906" w:h="16838"/>
      <w:pgMar w:top="1361" w:right="1134" w:bottom="1361" w:left="1361" w:header="62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B1B6" w14:textId="77777777" w:rsidR="00320671" w:rsidRDefault="00320671" w:rsidP="00364C90">
      <w:pPr>
        <w:spacing w:after="0"/>
      </w:pPr>
      <w:r>
        <w:separator/>
      </w:r>
    </w:p>
  </w:endnote>
  <w:endnote w:type="continuationSeparator" w:id="0">
    <w:p w14:paraId="254B59D5" w14:textId="77777777" w:rsidR="00320671" w:rsidRDefault="00320671" w:rsidP="00364C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B6FBC" w14:textId="77777777" w:rsidR="00320671" w:rsidRDefault="00320671" w:rsidP="00364C90">
      <w:pPr>
        <w:spacing w:after="0"/>
      </w:pPr>
      <w:r>
        <w:separator/>
      </w:r>
    </w:p>
  </w:footnote>
  <w:footnote w:type="continuationSeparator" w:id="0">
    <w:p w14:paraId="60B33AE9" w14:textId="77777777" w:rsidR="00320671" w:rsidRDefault="00320671" w:rsidP="00364C9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B30957"/>
    <w:multiLevelType w:val="multilevel"/>
    <w:tmpl w:val="2CF6253C"/>
    <w:lvl w:ilvl="0">
      <w:start w:val="12"/>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Sub-clauselevel2"/>
      <w:lvlText w:val="%1.%2.%3"/>
      <w:lvlJc w:val="left"/>
      <w:pPr>
        <w:ind w:left="1135" w:hanging="56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5"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6"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567"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8"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16cid:durableId="380788992">
    <w:abstractNumId w:val="0"/>
  </w:num>
  <w:num w:numId="2" w16cid:durableId="852384059">
    <w:abstractNumId w:val="2"/>
  </w:num>
  <w:num w:numId="3" w16cid:durableId="1520192704">
    <w:abstractNumId w:val="7"/>
  </w:num>
  <w:num w:numId="4" w16cid:durableId="795492239">
    <w:abstractNumId w:val="1"/>
  </w:num>
  <w:num w:numId="5" w16cid:durableId="1933123108">
    <w:abstractNumId w:val="8"/>
  </w:num>
  <w:num w:numId="6" w16cid:durableId="1427340505">
    <w:abstractNumId w:val="4"/>
  </w:num>
  <w:num w:numId="7" w16cid:durableId="478884496">
    <w:abstractNumId w:val="5"/>
  </w:num>
  <w:num w:numId="8" w16cid:durableId="511651736">
    <w:abstractNumId w:val="3"/>
  </w:num>
  <w:num w:numId="9" w16cid:durableId="879170772">
    <w:abstractNumId w:val="6"/>
  </w:num>
  <w:num w:numId="10" w16cid:durableId="2320870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astair Nicholson">
    <w15:presenceInfo w15:providerId="AD" w15:userId="S::Alastair.Nicholson@hra.nhs.uk::c1b0c973-04a4-4b1f-9c90-597a4b1545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90"/>
    <w:rsid w:val="000009CB"/>
    <w:rsid w:val="00011957"/>
    <w:rsid w:val="000150B4"/>
    <w:rsid w:val="00021169"/>
    <w:rsid w:val="0002679B"/>
    <w:rsid w:val="00031021"/>
    <w:rsid w:val="000343D8"/>
    <w:rsid w:val="0003673E"/>
    <w:rsid w:val="00045AFC"/>
    <w:rsid w:val="00055102"/>
    <w:rsid w:val="00065D8A"/>
    <w:rsid w:val="00071A62"/>
    <w:rsid w:val="00072D4C"/>
    <w:rsid w:val="00074312"/>
    <w:rsid w:val="00075695"/>
    <w:rsid w:val="00076B35"/>
    <w:rsid w:val="000805B4"/>
    <w:rsid w:val="00080D27"/>
    <w:rsid w:val="00084EF7"/>
    <w:rsid w:val="000A0141"/>
    <w:rsid w:val="000A0362"/>
    <w:rsid w:val="000A3C1D"/>
    <w:rsid w:val="000B0D59"/>
    <w:rsid w:val="000B5E03"/>
    <w:rsid w:val="000B6BAA"/>
    <w:rsid w:val="000C0524"/>
    <w:rsid w:val="000C1292"/>
    <w:rsid w:val="000D4AD8"/>
    <w:rsid w:val="000E15D4"/>
    <w:rsid w:val="000E3C35"/>
    <w:rsid w:val="000E6112"/>
    <w:rsid w:val="000F0D96"/>
    <w:rsid w:val="000F25A2"/>
    <w:rsid w:val="000F2E55"/>
    <w:rsid w:val="000F3950"/>
    <w:rsid w:val="001075F7"/>
    <w:rsid w:val="00111679"/>
    <w:rsid w:val="00112612"/>
    <w:rsid w:val="00112A26"/>
    <w:rsid w:val="001131D8"/>
    <w:rsid w:val="00124256"/>
    <w:rsid w:val="0012622B"/>
    <w:rsid w:val="0013122F"/>
    <w:rsid w:val="00131B8F"/>
    <w:rsid w:val="0013692D"/>
    <w:rsid w:val="00137E9A"/>
    <w:rsid w:val="0014060D"/>
    <w:rsid w:val="00142407"/>
    <w:rsid w:val="00153ADD"/>
    <w:rsid w:val="00160950"/>
    <w:rsid w:val="001679ED"/>
    <w:rsid w:val="00170781"/>
    <w:rsid w:val="00174D3E"/>
    <w:rsid w:val="00175D4E"/>
    <w:rsid w:val="00176995"/>
    <w:rsid w:val="00181461"/>
    <w:rsid w:val="001817E4"/>
    <w:rsid w:val="00190B38"/>
    <w:rsid w:val="001930F7"/>
    <w:rsid w:val="001A6007"/>
    <w:rsid w:val="001A7E49"/>
    <w:rsid w:val="001C51A3"/>
    <w:rsid w:val="001D2A1B"/>
    <w:rsid w:val="001D52D7"/>
    <w:rsid w:val="001E143F"/>
    <w:rsid w:val="001F780E"/>
    <w:rsid w:val="00201D1F"/>
    <w:rsid w:val="00205284"/>
    <w:rsid w:val="00220FA2"/>
    <w:rsid w:val="002257E1"/>
    <w:rsid w:val="00245981"/>
    <w:rsid w:val="002474E0"/>
    <w:rsid w:val="00254241"/>
    <w:rsid w:val="00255FE3"/>
    <w:rsid w:val="00262B63"/>
    <w:rsid w:val="002672A7"/>
    <w:rsid w:val="00267D84"/>
    <w:rsid w:val="00274107"/>
    <w:rsid w:val="00290A01"/>
    <w:rsid w:val="00290A6D"/>
    <w:rsid w:val="00295010"/>
    <w:rsid w:val="002C1EBC"/>
    <w:rsid w:val="002C4B4B"/>
    <w:rsid w:val="002D20F2"/>
    <w:rsid w:val="002D3405"/>
    <w:rsid w:val="002E2B40"/>
    <w:rsid w:val="002E5650"/>
    <w:rsid w:val="002E5C2A"/>
    <w:rsid w:val="00320671"/>
    <w:rsid w:val="003301D3"/>
    <w:rsid w:val="003334D8"/>
    <w:rsid w:val="003457B3"/>
    <w:rsid w:val="003465E4"/>
    <w:rsid w:val="003470DF"/>
    <w:rsid w:val="00347899"/>
    <w:rsid w:val="00352106"/>
    <w:rsid w:val="003558FE"/>
    <w:rsid w:val="00355D84"/>
    <w:rsid w:val="00363080"/>
    <w:rsid w:val="00364C90"/>
    <w:rsid w:val="00366D39"/>
    <w:rsid w:val="0037174E"/>
    <w:rsid w:val="00375DAF"/>
    <w:rsid w:val="003764DB"/>
    <w:rsid w:val="003764F8"/>
    <w:rsid w:val="00376B2E"/>
    <w:rsid w:val="0038230C"/>
    <w:rsid w:val="00384E72"/>
    <w:rsid w:val="0038656C"/>
    <w:rsid w:val="00387B7A"/>
    <w:rsid w:val="00392B7A"/>
    <w:rsid w:val="003A0A6C"/>
    <w:rsid w:val="003A6159"/>
    <w:rsid w:val="003A6CD8"/>
    <w:rsid w:val="003A75FE"/>
    <w:rsid w:val="003D6739"/>
    <w:rsid w:val="003D766C"/>
    <w:rsid w:val="003E0362"/>
    <w:rsid w:val="003E4742"/>
    <w:rsid w:val="00400987"/>
    <w:rsid w:val="00401459"/>
    <w:rsid w:val="0040266E"/>
    <w:rsid w:val="004076DB"/>
    <w:rsid w:val="004175EE"/>
    <w:rsid w:val="004270E0"/>
    <w:rsid w:val="00434549"/>
    <w:rsid w:val="004371DE"/>
    <w:rsid w:val="00441941"/>
    <w:rsid w:val="0044388C"/>
    <w:rsid w:val="00443B08"/>
    <w:rsid w:val="004456AB"/>
    <w:rsid w:val="00457EB8"/>
    <w:rsid w:val="0046477F"/>
    <w:rsid w:val="0046533A"/>
    <w:rsid w:val="00466AA2"/>
    <w:rsid w:val="00466E54"/>
    <w:rsid w:val="00470349"/>
    <w:rsid w:val="004712FD"/>
    <w:rsid w:val="00474D25"/>
    <w:rsid w:val="00484C53"/>
    <w:rsid w:val="0049016F"/>
    <w:rsid w:val="00490638"/>
    <w:rsid w:val="00493F18"/>
    <w:rsid w:val="0049649E"/>
    <w:rsid w:val="004A2F67"/>
    <w:rsid w:val="004A5C5A"/>
    <w:rsid w:val="004C0833"/>
    <w:rsid w:val="004E7E60"/>
    <w:rsid w:val="004F001B"/>
    <w:rsid w:val="004F4A95"/>
    <w:rsid w:val="004F54EC"/>
    <w:rsid w:val="00514D42"/>
    <w:rsid w:val="00524F18"/>
    <w:rsid w:val="0052747D"/>
    <w:rsid w:val="0053493E"/>
    <w:rsid w:val="00536B7E"/>
    <w:rsid w:val="005400EE"/>
    <w:rsid w:val="005419F1"/>
    <w:rsid w:val="00542210"/>
    <w:rsid w:val="00544207"/>
    <w:rsid w:val="00546104"/>
    <w:rsid w:val="0054757C"/>
    <w:rsid w:val="00547DA0"/>
    <w:rsid w:val="00551E72"/>
    <w:rsid w:val="00567D74"/>
    <w:rsid w:val="00581539"/>
    <w:rsid w:val="00583307"/>
    <w:rsid w:val="00583AB0"/>
    <w:rsid w:val="005B5424"/>
    <w:rsid w:val="005B5A0D"/>
    <w:rsid w:val="005C3887"/>
    <w:rsid w:val="005D1963"/>
    <w:rsid w:val="005E3439"/>
    <w:rsid w:val="005E4105"/>
    <w:rsid w:val="005E4252"/>
    <w:rsid w:val="005E428B"/>
    <w:rsid w:val="005F5C1B"/>
    <w:rsid w:val="00600843"/>
    <w:rsid w:val="006017E6"/>
    <w:rsid w:val="006023C8"/>
    <w:rsid w:val="00606C73"/>
    <w:rsid w:val="0061546F"/>
    <w:rsid w:val="0062474A"/>
    <w:rsid w:val="006273C0"/>
    <w:rsid w:val="00630F97"/>
    <w:rsid w:val="00633C79"/>
    <w:rsid w:val="00642FB0"/>
    <w:rsid w:val="006739F2"/>
    <w:rsid w:val="006768AD"/>
    <w:rsid w:val="006830C8"/>
    <w:rsid w:val="00685761"/>
    <w:rsid w:val="006901A7"/>
    <w:rsid w:val="00693815"/>
    <w:rsid w:val="00693D09"/>
    <w:rsid w:val="006960A1"/>
    <w:rsid w:val="006A729A"/>
    <w:rsid w:val="006B3E98"/>
    <w:rsid w:val="006B6512"/>
    <w:rsid w:val="006C56E9"/>
    <w:rsid w:val="006D1824"/>
    <w:rsid w:val="006D70B6"/>
    <w:rsid w:val="006E1E9C"/>
    <w:rsid w:val="006E24A7"/>
    <w:rsid w:val="006F5373"/>
    <w:rsid w:val="00700833"/>
    <w:rsid w:val="0070089F"/>
    <w:rsid w:val="00701025"/>
    <w:rsid w:val="0070684B"/>
    <w:rsid w:val="007127A3"/>
    <w:rsid w:val="00715149"/>
    <w:rsid w:val="00717E4E"/>
    <w:rsid w:val="00721BA1"/>
    <w:rsid w:val="00726E0E"/>
    <w:rsid w:val="0073667E"/>
    <w:rsid w:val="00737040"/>
    <w:rsid w:val="00740C33"/>
    <w:rsid w:val="007420C1"/>
    <w:rsid w:val="00745D58"/>
    <w:rsid w:val="00746AE7"/>
    <w:rsid w:val="00751A7B"/>
    <w:rsid w:val="007600AA"/>
    <w:rsid w:val="0076042D"/>
    <w:rsid w:val="00764A10"/>
    <w:rsid w:val="00764CDB"/>
    <w:rsid w:val="00765049"/>
    <w:rsid w:val="00770416"/>
    <w:rsid w:val="00770EB9"/>
    <w:rsid w:val="00774F65"/>
    <w:rsid w:val="007775BD"/>
    <w:rsid w:val="00793420"/>
    <w:rsid w:val="007A4A78"/>
    <w:rsid w:val="007A71CD"/>
    <w:rsid w:val="007B55A0"/>
    <w:rsid w:val="007C14DA"/>
    <w:rsid w:val="007C2CBC"/>
    <w:rsid w:val="007C32CE"/>
    <w:rsid w:val="007C55F2"/>
    <w:rsid w:val="007C57CF"/>
    <w:rsid w:val="007C64CC"/>
    <w:rsid w:val="007C6B88"/>
    <w:rsid w:val="007D025E"/>
    <w:rsid w:val="007D575D"/>
    <w:rsid w:val="007D73BF"/>
    <w:rsid w:val="007E5F86"/>
    <w:rsid w:val="007F001F"/>
    <w:rsid w:val="007F7EEE"/>
    <w:rsid w:val="00804271"/>
    <w:rsid w:val="008145B3"/>
    <w:rsid w:val="00815AC4"/>
    <w:rsid w:val="008238D4"/>
    <w:rsid w:val="00835277"/>
    <w:rsid w:val="00840382"/>
    <w:rsid w:val="008451BD"/>
    <w:rsid w:val="00854976"/>
    <w:rsid w:val="00855A47"/>
    <w:rsid w:val="00855BF7"/>
    <w:rsid w:val="00856666"/>
    <w:rsid w:val="00860545"/>
    <w:rsid w:val="00866262"/>
    <w:rsid w:val="00871BBA"/>
    <w:rsid w:val="00876DE5"/>
    <w:rsid w:val="008810F0"/>
    <w:rsid w:val="00881A1E"/>
    <w:rsid w:val="008933F8"/>
    <w:rsid w:val="008A4BA3"/>
    <w:rsid w:val="008B12AD"/>
    <w:rsid w:val="008B1AC4"/>
    <w:rsid w:val="008B55CA"/>
    <w:rsid w:val="008C4767"/>
    <w:rsid w:val="008C5F5B"/>
    <w:rsid w:val="008D2FA2"/>
    <w:rsid w:val="008D4786"/>
    <w:rsid w:val="008D70D2"/>
    <w:rsid w:val="008D7EDB"/>
    <w:rsid w:val="008E259C"/>
    <w:rsid w:val="008F49EE"/>
    <w:rsid w:val="0090638B"/>
    <w:rsid w:val="009069DE"/>
    <w:rsid w:val="00916AAB"/>
    <w:rsid w:val="009179D2"/>
    <w:rsid w:val="00921D9F"/>
    <w:rsid w:val="00927EA7"/>
    <w:rsid w:val="00927FD4"/>
    <w:rsid w:val="00937705"/>
    <w:rsid w:val="00941850"/>
    <w:rsid w:val="00941CFB"/>
    <w:rsid w:val="00942F29"/>
    <w:rsid w:val="00951EBF"/>
    <w:rsid w:val="0095276D"/>
    <w:rsid w:val="00956045"/>
    <w:rsid w:val="00971EBD"/>
    <w:rsid w:val="009758DF"/>
    <w:rsid w:val="009936EA"/>
    <w:rsid w:val="009A1B40"/>
    <w:rsid w:val="009A2269"/>
    <w:rsid w:val="009A304C"/>
    <w:rsid w:val="009A4D8B"/>
    <w:rsid w:val="009B041E"/>
    <w:rsid w:val="009D10C9"/>
    <w:rsid w:val="009D2324"/>
    <w:rsid w:val="009E1C34"/>
    <w:rsid w:val="00A02DBE"/>
    <w:rsid w:val="00A07563"/>
    <w:rsid w:val="00A21B52"/>
    <w:rsid w:val="00A269F7"/>
    <w:rsid w:val="00A27F0E"/>
    <w:rsid w:val="00A34971"/>
    <w:rsid w:val="00A36EDB"/>
    <w:rsid w:val="00A379E8"/>
    <w:rsid w:val="00A4776F"/>
    <w:rsid w:val="00A509D2"/>
    <w:rsid w:val="00A561A4"/>
    <w:rsid w:val="00A65164"/>
    <w:rsid w:val="00A670C7"/>
    <w:rsid w:val="00A709E6"/>
    <w:rsid w:val="00A7320E"/>
    <w:rsid w:val="00A82672"/>
    <w:rsid w:val="00A94341"/>
    <w:rsid w:val="00A94734"/>
    <w:rsid w:val="00AB6351"/>
    <w:rsid w:val="00AB64DA"/>
    <w:rsid w:val="00AB7833"/>
    <w:rsid w:val="00AB79B1"/>
    <w:rsid w:val="00AC6405"/>
    <w:rsid w:val="00AD393E"/>
    <w:rsid w:val="00AD5F07"/>
    <w:rsid w:val="00AE643C"/>
    <w:rsid w:val="00AF2850"/>
    <w:rsid w:val="00AF6DEC"/>
    <w:rsid w:val="00B01D69"/>
    <w:rsid w:val="00B16DF3"/>
    <w:rsid w:val="00B27F59"/>
    <w:rsid w:val="00B37DF4"/>
    <w:rsid w:val="00B44030"/>
    <w:rsid w:val="00B47BB8"/>
    <w:rsid w:val="00B552A1"/>
    <w:rsid w:val="00B709E7"/>
    <w:rsid w:val="00B764F7"/>
    <w:rsid w:val="00B84965"/>
    <w:rsid w:val="00B918AD"/>
    <w:rsid w:val="00B92968"/>
    <w:rsid w:val="00BA2929"/>
    <w:rsid w:val="00BA7FB7"/>
    <w:rsid w:val="00BB6C38"/>
    <w:rsid w:val="00BB6F2F"/>
    <w:rsid w:val="00BB78FD"/>
    <w:rsid w:val="00BC3B89"/>
    <w:rsid w:val="00BE5833"/>
    <w:rsid w:val="00BF1253"/>
    <w:rsid w:val="00C033CB"/>
    <w:rsid w:val="00C04EA6"/>
    <w:rsid w:val="00C1099F"/>
    <w:rsid w:val="00C34870"/>
    <w:rsid w:val="00C417DD"/>
    <w:rsid w:val="00C445D1"/>
    <w:rsid w:val="00C449BF"/>
    <w:rsid w:val="00C50212"/>
    <w:rsid w:val="00C52102"/>
    <w:rsid w:val="00C604AD"/>
    <w:rsid w:val="00C6253E"/>
    <w:rsid w:val="00C63263"/>
    <w:rsid w:val="00C67166"/>
    <w:rsid w:val="00C720F9"/>
    <w:rsid w:val="00C72A09"/>
    <w:rsid w:val="00C72EB1"/>
    <w:rsid w:val="00C73CC7"/>
    <w:rsid w:val="00C77767"/>
    <w:rsid w:val="00C80A30"/>
    <w:rsid w:val="00C84679"/>
    <w:rsid w:val="00C86612"/>
    <w:rsid w:val="00C9220B"/>
    <w:rsid w:val="00CA4977"/>
    <w:rsid w:val="00CA68C5"/>
    <w:rsid w:val="00CB0CD3"/>
    <w:rsid w:val="00CB2B61"/>
    <w:rsid w:val="00CC325D"/>
    <w:rsid w:val="00CE0B20"/>
    <w:rsid w:val="00CE1DC7"/>
    <w:rsid w:val="00CE2C3A"/>
    <w:rsid w:val="00CF0108"/>
    <w:rsid w:val="00CF0457"/>
    <w:rsid w:val="00CF6754"/>
    <w:rsid w:val="00D10F53"/>
    <w:rsid w:val="00D13C8E"/>
    <w:rsid w:val="00D146F2"/>
    <w:rsid w:val="00D16B30"/>
    <w:rsid w:val="00D2287A"/>
    <w:rsid w:val="00D24194"/>
    <w:rsid w:val="00D24B3D"/>
    <w:rsid w:val="00D25A5F"/>
    <w:rsid w:val="00D36AE0"/>
    <w:rsid w:val="00D40D2C"/>
    <w:rsid w:val="00D469D7"/>
    <w:rsid w:val="00D51370"/>
    <w:rsid w:val="00D562CC"/>
    <w:rsid w:val="00D56C04"/>
    <w:rsid w:val="00D602BE"/>
    <w:rsid w:val="00D62FD8"/>
    <w:rsid w:val="00D63CC1"/>
    <w:rsid w:val="00D66443"/>
    <w:rsid w:val="00D676C3"/>
    <w:rsid w:val="00D70D54"/>
    <w:rsid w:val="00D71850"/>
    <w:rsid w:val="00D73815"/>
    <w:rsid w:val="00D81D24"/>
    <w:rsid w:val="00D83487"/>
    <w:rsid w:val="00DC4E88"/>
    <w:rsid w:val="00DC5CB8"/>
    <w:rsid w:val="00DD0679"/>
    <w:rsid w:val="00DD0AA1"/>
    <w:rsid w:val="00DD5267"/>
    <w:rsid w:val="00DE7959"/>
    <w:rsid w:val="00DF55CE"/>
    <w:rsid w:val="00E16465"/>
    <w:rsid w:val="00E21AFE"/>
    <w:rsid w:val="00E24459"/>
    <w:rsid w:val="00E255FA"/>
    <w:rsid w:val="00E543D0"/>
    <w:rsid w:val="00E55224"/>
    <w:rsid w:val="00E61D11"/>
    <w:rsid w:val="00E7060E"/>
    <w:rsid w:val="00E70CB2"/>
    <w:rsid w:val="00E7705A"/>
    <w:rsid w:val="00E77E5B"/>
    <w:rsid w:val="00E8338F"/>
    <w:rsid w:val="00E854A2"/>
    <w:rsid w:val="00E86FBF"/>
    <w:rsid w:val="00E90EEE"/>
    <w:rsid w:val="00E93B17"/>
    <w:rsid w:val="00E9731E"/>
    <w:rsid w:val="00EA525A"/>
    <w:rsid w:val="00EA7352"/>
    <w:rsid w:val="00EB38E3"/>
    <w:rsid w:val="00EB5505"/>
    <w:rsid w:val="00EB5D71"/>
    <w:rsid w:val="00EC28C4"/>
    <w:rsid w:val="00ED04BE"/>
    <w:rsid w:val="00ED18E1"/>
    <w:rsid w:val="00ED3B29"/>
    <w:rsid w:val="00ED7686"/>
    <w:rsid w:val="00ED79F0"/>
    <w:rsid w:val="00EE00B3"/>
    <w:rsid w:val="00EF637B"/>
    <w:rsid w:val="00EF765E"/>
    <w:rsid w:val="00EF7C11"/>
    <w:rsid w:val="00EF7F81"/>
    <w:rsid w:val="00F02FF5"/>
    <w:rsid w:val="00F05A37"/>
    <w:rsid w:val="00F17299"/>
    <w:rsid w:val="00F205CF"/>
    <w:rsid w:val="00F234DC"/>
    <w:rsid w:val="00F259D1"/>
    <w:rsid w:val="00F35D74"/>
    <w:rsid w:val="00F36D7B"/>
    <w:rsid w:val="00F4112E"/>
    <w:rsid w:val="00F434C3"/>
    <w:rsid w:val="00F56668"/>
    <w:rsid w:val="00F57411"/>
    <w:rsid w:val="00F57547"/>
    <w:rsid w:val="00F6668D"/>
    <w:rsid w:val="00F66CD2"/>
    <w:rsid w:val="00F71608"/>
    <w:rsid w:val="00F833D0"/>
    <w:rsid w:val="00F8365D"/>
    <w:rsid w:val="00F851A6"/>
    <w:rsid w:val="00F91D34"/>
    <w:rsid w:val="00FA463F"/>
    <w:rsid w:val="00FB0309"/>
    <w:rsid w:val="00FB25A3"/>
    <w:rsid w:val="00FB2D83"/>
    <w:rsid w:val="00FB362E"/>
    <w:rsid w:val="00FB4DE2"/>
    <w:rsid w:val="00FB5239"/>
    <w:rsid w:val="00FD4989"/>
    <w:rsid w:val="00FD6104"/>
    <w:rsid w:val="00FE3232"/>
    <w:rsid w:val="00FF10CD"/>
    <w:rsid w:val="00FF1307"/>
    <w:rsid w:val="00FF35EF"/>
    <w:rsid w:val="00FF5BF0"/>
    <w:rsid w:val="00FF7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3D610"/>
  <w15:chartTrackingRefBased/>
  <w15:docId w15:val="{13F79326-6898-4645-BF20-1477D7DF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4D8"/>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AB79B1"/>
    <w:pPr>
      <w:numPr>
        <w:ilvl w:val="2"/>
        <w:numId w:val="4"/>
      </w:numPr>
      <w:spacing w:after="120"/>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uiPriority w:val="99"/>
    <w:semiHidden/>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5"/>
      </w:numPr>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174D3E"/>
    <w:pPr>
      <w:numPr>
        <w:numId w:val="6"/>
      </w:numPr>
      <w:ind w:left="1843" w:hanging="425"/>
    </w:pPr>
  </w:style>
  <w:style w:type="paragraph" w:customStyle="1" w:styleId="Sub-clauselevel4">
    <w:name w:val="Sub-clause (level 4)"/>
    <w:basedOn w:val="Sub-clauselevel3"/>
    <w:link w:val="Sub-clauselevel4Char"/>
    <w:qFormat/>
    <w:rsid w:val="00AB79B1"/>
    <w:pPr>
      <w:numPr>
        <w:numId w:val="7"/>
      </w:numPr>
      <w:ind w:left="2268" w:hanging="425"/>
    </w:pPr>
  </w:style>
  <w:style w:type="character" w:customStyle="1" w:styleId="Sub-clauselevel3Char">
    <w:name w:val="Sub-clause (level 3) Char"/>
    <w:basedOn w:val="Sub-BulletChar"/>
    <w:link w:val="Sub-clauselevel3"/>
    <w:rsid w:val="00174D3E"/>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9"/>
      </w:numPr>
      <w:tabs>
        <w:tab w:val="left" w:pos="1134"/>
      </w:tabs>
    </w:pPr>
  </w:style>
  <w:style w:type="numbering" w:customStyle="1" w:styleId="Number-level1">
    <w:name w:val="Number - level 1"/>
    <w:uiPriority w:val="99"/>
    <w:rsid w:val="001A6007"/>
    <w:pPr>
      <w:numPr>
        <w:numId w:val="8"/>
      </w:numPr>
    </w:pPr>
  </w:style>
  <w:style w:type="paragraph" w:styleId="CommentSubject">
    <w:name w:val="annotation subject"/>
    <w:basedOn w:val="CommentText"/>
    <w:next w:val="CommentText"/>
    <w:link w:val="CommentSubjectChar"/>
    <w:uiPriority w:val="99"/>
    <w:semiHidden/>
    <w:unhideWhenUsed/>
    <w:rsid w:val="008F49EE"/>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8F49EE"/>
    <w:rPr>
      <w:rFonts w:ascii="Arial" w:eastAsia="Times New Roman" w:hAnsi="Arial" w:cs="Times New Roman"/>
      <w:b/>
      <w:bCs/>
      <w:color w:val="000000" w:themeColor="text1"/>
      <w:sz w:val="20"/>
      <w:szCs w:val="20"/>
    </w:rPr>
  </w:style>
  <w:style w:type="character" w:styleId="UnresolvedMention">
    <w:name w:val="Unresolved Mention"/>
    <w:basedOn w:val="DefaultParagraphFont"/>
    <w:uiPriority w:val="99"/>
    <w:semiHidden/>
    <w:unhideWhenUsed/>
    <w:rsid w:val="008810F0"/>
    <w:rPr>
      <w:color w:val="605E5C"/>
      <w:shd w:val="clear" w:color="auto" w:fill="E1DFDD"/>
    </w:rPr>
  </w:style>
  <w:style w:type="paragraph" w:styleId="Revision">
    <w:name w:val="Revision"/>
    <w:hidden/>
    <w:uiPriority w:val="99"/>
    <w:semiHidden/>
    <w:rsid w:val="004C0833"/>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12810">
      <w:bodyDiv w:val="1"/>
      <w:marLeft w:val="0"/>
      <w:marRight w:val="0"/>
      <w:marTop w:val="0"/>
      <w:marBottom w:val="0"/>
      <w:divBdr>
        <w:top w:val="none" w:sz="0" w:space="0" w:color="auto"/>
        <w:left w:val="none" w:sz="0" w:space="0" w:color="auto"/>
        <w:bottom w:val="none" w:sz="0" w:space="0" w:color="auto"/>
        <w:right w:val="none" w:sz="0" w:space="0" w:color="auto"/>
      </w:divBdr>
    </w:div>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929965319">
      <w:bodyDiv w:val="1"/>
      <w:marLeft w:val="0"/>
      <w:marRight w:val="0"/>
      <w:marTop w:val="0"/>
      <w:marBottom w:val="0"/>
      <w:divBdr>
        <w:top w:val="none" w:sz="0" w:space="0" w:color="auto"/>
        <w:left w:val="none" w:sz="0" w:space="0" w:color="auto"/>
        <w:bottom w:val="none" w:sz="0" w:space="0" w:color="auto"/>
        <w:right w:val="none" w:sz="0" w:space="0" w:color="auto"/>
      </w:divBdr>
    </w:div>
    <w:div w:id="1215966813">
      <w:bodyDiv w:val="1"/>
      <w:marLeft w:val="0"/>
      <w:marRight w:val="0"/>
      <w:marTop w:val="0"/>
      <w:marBottom w:val="0"/>
      <w:divBdr>
        <w:top w:val="none" w:sz="0" w:space="0" w:color="auto"/>
        <w:left w:val="none" w:sz="0" w:space="0" w:color="auto"/>
        <w:bottom w:val="none" w:sz="0" w:space="0" w:color="auto"/>
        <w:right w:val="none" w:sz="0" w:space="0" w:color="auto"/>
      </w:divBdr>
    </w:div>
    <w:div w:id="154941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2" ma:contentTypeDescription="Create a new document." ma:contentTypeScope="" ma:versionID="813a3ecff96d8a326709817079758e32">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a9a471994b8bda98676a00e40a525f94"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8C906-7A39-4A26-ACFE-0B1597F268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8626AB-A403-4FF8-AE08-2F6439277E1D}">
  <ds:schemaRefs>
    <ds:schemaRef ds:uri="http://schemas.microsoft.com/sharepoint/v3/contenttype/forms"/>
  </ds:schemaRefs>
</ds:datastoreItem>
</file>

<file path=customXml/itemProps3.xml><?xml version="1.0" encoding="utf-8"?>
<ds:datastoreItem xmlns:ds="http://schemas.openxmlformats.org/officeDocument/2006/customXml" ds:itemID="{1ACF57EB-6D11-4A04-A850-BB5AD9CD5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EA5FA7-8BBD-4ACB-AC3C-EFA76AB3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Clinical Trial Agreement mCTA May 2022</dc:title>
  <dc:subject/>
  <dc:creator>Gill Habicht</dc:creator>
  <cp:keywords>mCTA; model clinical trial agreement</cp:keywords>
  <dc:description/>
  <cp:lastModifiedBy>Alastair Nicholson</cp:lastModifiedBy>
  <cp:revision>10</cp:revision>
  <dcterms:created xsi:type="dcterms:W3CDTF">2023-06-27T14:59:00Z</dcterms:created>
  <dcterms:modified xsi:type="dcterms:W3CDTF">2023-06-29T19:16:00Z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0x0101001AFF7E7ED041D04B9C9001CD6756193B</vt:lpwstr>
  </property>
</Properties>
</file>